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8BF1" w14:textId="03BAF62A" w:rsidR="004C40D1" w:rsidRPr="00566E86" w:rsidRDefault="004C40D1" w:rsidP="004C40D1">
      <w:del w:id="0" w:author="Joy Oberholtzer" w:date="2024-03-18T14:49:00Z">
        <w:r w:rsidRPr="00566E86" w:rsidDel="00F84A62">
          <w:delText>Solicitor Cassidy</w:delText>
        </w:r>
      </w:del>
      <w:ins w:id="1" w:author="Joy Oberholtzer" w:date="2024-03-18T14:49:00Z">
        <w:r w:rsidR="00F84A62">
          <w:t>Chairman Gene Neidermyer</w:t>
        </w:r>
      </w:ins>
      <w:r w:rsidRPr="00566E86">
        <w:t xml:space="preserve"> called the </w:t>
      </w:r>
      <w:r w:rsidR="001857B0">
        <w:rPr>
          <w:b/>
        </w:rPr>
        <w:t>February</w:t>
      </w:r>
      <w:r w:rsidRPr="00566E86">
        <w:rPr>
          <w:b/>
        </w:rPr>
        <w:t xml:space="preserve"> </w:t>
      </w:r>
      <w:r w:rsidR="001857B0">
        <w:rPr>
          <w:b/>
        </w:rPr>
        <w:t>8</w:t>
      </w:r>
      <w:r w:rsidRPr="00566E86">
        <w:rPr>
          <w:b/>
        </w:rPr>
        <w:t>, 202</w:t>
      </w:r>
      <w:r w:rsidR="00894FC5">
        <w:rPr>
          <w:b/>
        </w:rPr>
        <w:t>4</w:t>
      </w:r>
      <w:r w:rsidRPr="00566E86">
        <w:t xml:space="preserve"> meeting of the </w:t>
      </w:r>
      <w:r w:rsidRPr="00566E86">
        <w:rPr>
          <w:b/>
        </w:rPr>
        <w:t>Western Heights Water Authority</w:t>
      </w:r>
      <w:r w:rsidRPr="00566E86">
        <w:t xml:space="preserve"> to order at 6:0</w:t>
      </w:r>
      <w:r w:rsidR="001857B0">
        <w:t>1</w:t>
      </w:r>
      <w:r w:rsidRPr="00566E86">
        <w:t xml:space="preserve"> p.m. Present were Gene Neidermyer, Jim Leonard, Bruce Martin</w:t>
      </w:r>
      <w:r w:rsidR="001857B0">
        <w:t xml:space="preserve"> and Tom Plitt</w:t>
      </w:r>
      <w:r>
        <w:t xml:space="preserve">. </w:t>
      </w:r>
      <w:r w:rsidRPr="00566E86">
        <w:t xml:space="preserve">Also, present were </w:t>
      </w:r>
      <w:r w:rsidR="00A3557F">
        <w:t>Spencer</w:t>
      </w:r>
      <w:r w:rsidRPr="00566E86">
        <w:t xml:space="preserve"> </w:t>
      </w:r>
      <w:r w:rsidR="00A3557F">
        <w:t>Beck</w:t>
      </w:r>
      <w:r w:rsidRPr="00566E86">
        <w:t xml:space="preserve"> (Operator), </w:t>
      </w:r>
      <w:r>
        <w:t xml:space="preserve">Dan Becker </w:t>
      </w:r>
      <w:r w:rsidRPr="00566E86">
        <w:t>(Engineer), William Cassidy (Solicitor)</w:t>
      </w:r>
      <w:r w:rsidR="001857B0">
        <w:t xml:space="preserve"> and Bob Winegardner (Township Supervisor)</w:t>
      </w:r>
      <w:r w:rsidRPr="00566E86">
        <w:t xml:space="preserve">. </w:t>
      </w:r>
    </w:p>
    <w:p w14:paraId="4F028F25" w14:textId="282C1852" w:rsidR="008A404D" w:rsidRPr="00566E86" w:rsidRDefault="004C40D1" w:rsidP="001857B0">
      <w:pPr>
        <w:tabs>
          <w:tab w:val="left" w:pos="4260"/>
        </w:tabs>
      </w:pPr>
      <w:r w:rsidRPr="00566E86">
        <w:tab/>
      </w:r>
    </w:p>
    <w:p w14:paraId="0036C858" w14:textId="7D29E2EC" w:rsidR="002346D7" w:rsidRDefault="001857B0" w:rsidP="00053C23">
      <w:r>
        <w:t>Jim</w:t>
      </w:r>
      <w:r w:rsidR="008A404D" w:rsidRPr="00566E86">
        <w:t xml:space="preserve"> made a </w:t>
      </w:r>
      <w:r w:rsidR="008A404D" w:rsidRPr="00566E86">
        <w:rPr>
          <w:b/>
        </w:rPr>
        <w:t xml:space="preserve">motion to approve the </w:t>
      </w:r>
      <w:r>
        <w:rPr>
          <w:b/>
        </w:rPr>
        <w:t>January</w:t>
      </w:r>
      <w:r w:rsidR="00762AD9">
        <w:rPr>
          <w:b/>
        </w:rPr>
        <w:t xml:space="preserve"> </w:t>
      </w:r>
      <w:r>
        <w:rPr>
          <w:b/>
        </w:rPr>
        <w:t>11</w:t>
      </w:r>
      <w:r w:rsidR="008A404D" w:rsidRPr="008A404D">
        <w:rPr>
          <w:b/>
          <w:bCs/>
        </w:rPr>
        <w:t>,</w:t>
      </w:r>
      <w:r w:rsidR="008A404D" w:rsidRPr="00566E86">
        <w:rPr>
          <w:b/>
        </w:rPr>
        <w:t xml:space="preserve"> </w:t>
      </w:r>
      <w:proofErr w:type="gramStart"/>
      <w:r w:rsidR="008A404D" w:rsidRPr="00566E86">
        <w:rPr>
          <w:b/>
        </w:rPr>
        <w:t>202</w:t>
      </w:r>
      <w:r>
        <w:rPr>
          <w:b/>
        </w:rPr>
        <w:t>4</w:t>
      </w:r>
      <w:proofErr w:type="gramEnd"/>
      <w:r w:rsidR="008A404D" w:rsidRPr="00566E86">
        <w:t xml:space="preserve"> </w:t>
      </w:r>
      <w:r w:rsidR="008A404D" w:rsidRPr="00566E86">
        <w:rPr>
          <w:b/>
        </w:rPr>
        <w:t>minutes</w:t>
      </w:r>
      <w:r w:rsidR="008A404D" w:rsidRPr="008A404D">
        <w:rPr>
          <w:b/>
          <w:bCs/>
        </w:rPr>
        <w:t>.</w:t>
      </w:r>
      <w:r w:rsidR="008A404D" w:rsidRPr="00566E86">
        <w:t xml:space="preserve"> </w:t>
      </w:r>
      <w:r>
        <w:t>Bruce</w:t>
      </w:r>
      <w:r w:rsidR="00B25E50">
        <w:t xml:space="preserve"> </w:t>
      </w:r>
      <w:r w:rsidR="008A404D" w:rsidRPr="00566E86">
        <w:t xml:space="preserve">seconded the </w:t>
      </w:r>
      <w:proofErr w:type="gramStart"/>
      <w:r w:rsidR="008A404D" w:rsidRPr="00566E86">
        <w:t>motion</w:t>
      </w:r>
      <w:proofErr w:type="gramEnd"/>
      <w:r w:rsidR="008A404D" w:rsidRPr="00566E86">
        <w:t xml:space="preserve"> and all voted yes.</w:t>
      </w:r>
    </w:p>
    <w:p w14:paraId="19BAB3D5" w14:textId="4B071539" w:rsidR="0058466D" w:rsidRDefault="0058466D" w:rsidP="0058466D">
      <w:pPr>
        <w:jc w:val="both"/>
      </w:pPr>
    </w:p>
    <w:p w14:paraId="6773E7CE" w14:textId="4AF37B4F" w:rsidR="001857B0" w:rsidRDefault="001857B0" w:rsidP="002346D7">
      <w:pPr>
        <w:jc w:val="both"/>
      </w:pPr>
      <w:r>
        <w:t xml:space="preserve">Bruce made a </w:t>
      </w:r>
      <w:r w:rsidRPr="001857B0">
        <w:rPr>
          <w:b/>
          <w:bCs/>
        </w:rPr>
        <w:t>motion to approve Tom Plitt as Treasurer</w:t>
      </w:r>
      <w:r>
        <w:t xml:space="preserve">. Jim seconded the </w:t>
      </w:r>
      <w:proofErr w:type="gramStart"/>
      <w:r>
        <w:t>motion</w:t>
      </w:r>
      <w:proofErr w:type="gramEnd"/>
      <w:r>
        <w:t xml:space="preserve"> and all voted yes.</w:t>
      </w:r>
    </w:p>
    <w:p w14:paraId="0CEE1D46" w14:textId="77777777" w:rsidR="00AE60C2" w:rsidRDefault="00AE60C2" w:rsidP="00FA6A96">
      <w:pPr>
        <w:jc w:val="both"/>
      </w:pPr>
    </w:p>
    <w:p w14:paraId="4E22AD5E" w14:textId="7CFA8563" w:rsidR="00AE60C2" w:rsidRDefault="001857B0" w:rsidP="00FA6A96">
      <w:pPr>
        <w:jc w:val="both"/>
      </w:pPr>
      <w:r>
        <w:t xml:space="preserve">Bruce made a </w:t>
      </w:r>
      <w:r w:rsidRPr="001857B0">
        <w:rPr>
          <w:b/>
          <w:bCs/>
        </w:rPr>
        <w:t>motion to approve Gene to recommend to the Board of Supervisors an offer to hire two (2) applicants</w:t>
      </w:r>
      <w:r>
        <w:t xml:space="preserve">. Jim seconded the </w:t>
      </w:r>
      <w:proofErr w:type="gramStart"/>
      <w:r>
        <w:t>motion</w:t>
      </w:r>
      <w:proofErr w:type="gramEnd"/>
      <w:r>
        <w:t xml:space="preserve"> and all voted yes. Gene reported that Noah will make an offer next week to two (2) applicants and wages will be decided at the next meeting.</w:t>
      </w:r>
    </w:p>
    <w:p w14:paraId="23721127" w14:textId="77777777" w:rsidR="001857B0" w:rsidRDefault="001857B0" w:rsidP="00FA6A96">
      <w:pPr>
        <w:jc w:val="both"/>
      </w:pPr>
    </w:p>
    <w:p w14:paraId="6C1BFE0D" w14:textId="187FB4A3" w:rsidR="001857B0" w:rsidRDefault="001857B0" w:rsidP="00FA6A96">
      <w:pPr>
        <w:jc w:val="both"/>
      </w:pPr>
      <w:r>
        <w:t>The Authority reviewed and discussed the 2024 Tapping Fee.</w:t>
      </w:r>
      <w:r w:rsidR="00CE642E">
        <w:t xml:space="preserve"> </w:t>
      </w:r>
      <w:r>
        <w:t xml:space="preserve">This will be </w:t>
      </w:r>
      <w:proofErr w:type="gramStart"/>
      <w:r>
        <w:t>approved</w:t>
      </w:r>
      <w:proofErr w:type="gramEnd"/>
      <w:r>
        <w:t xml:space="preserve"> and Resolution adopted next month.</w:t>
      </w:r>
    </w:p>
    <w:p w14:paraId="7ED8C804" w14:textId="77777777" w:rsidR="00AE60C2" w:rsidRDefault="00AE60C2" w:rsidP="00FA6A96">
      <w:pPr>
        <w:jc w:val="both"/>
      </w:pPr>
    </w:p>
    <w:p w14:paraId="03944D67" w14:textId="79534FA5" w:rsidR="008A404D" w:rsidRDefault="008A404D" w:rsidP="00FA6A96">
      <w:pPr>
        <w:jc w:val="both"/>
        <w:rPr>
          <w:b/>
          <w:bCs/>
        </w:rPr>
      </w:pPr>
      <w:r w:rsidRPr="00566E86">
        <w:t>The delinquent accounts were reviewed in the amount of $</w:t>
      </w:r>
      <w:r w:rsidR="001857B0">
        <w:t>5,830.49</w:t>
      </w:r>
      <w:r w:rsidR="0040483E">
        <w:t>.</w:t>
      </w:r>
    </w:p>
    <w:p w14:paraId="77255621" w14:textId="77777777" w:rsidR="00FA6A96" w:rsidRPr="00FA6A96" w:rsidRDefault="00FA6A96" w:rsidP="00FA6A96">
      <w:pPr>
        <w:jc w:val="both"/>
        <w:rPr>
          <w:b/>
          <w:bCs/>
        </w:rPr>
      </w:pPr>
    </w:p>
    <w:p w14:paraId="6B6A112D" w14:textId="43763AB5" w:rsidR="008A404D" w:rsidRPr="00566E86" w:rsidRDefault="00053C23" w:rsidP="002346D7">
      <w:pPr>
        <w:jc w:val="both"/>
      </w:pPr>
      <w:r>
        <w:t xml:space="preserve">The </w:t>
      </w:r>
      <w:r w:rsidR="001857B0">
        <w:t>January</w:t>
      </w:r>
      <w:r>
        <w:t xml:space="preserve"> revenue was $</w:t>
      </w:r>
      <w:r w:rsidR="001857B0">
        <w:t>24,478.84</w:t>
      </w:r>
      <w:r w:rsidR="008A404D">
        <w:t>.</w:t>
      </w:r>
    </w:p>
    <w:p w14:paraId="5F21E45B" w14:textId="77777777" w:rsidR="008A404D" w:rsidRPr="00566E86" w:rsidRDefault="008A404D" w:rsidP="002346D7">
      <w:pPr>
        <w:jc w:val="both"/>
      </w:pPr>
    </w:p>
    <w:p w14:paraId="32425E63" w14:textId="1088BDA2" w:rsidR="008A404D" w:rsidRPr="00566E86" w:rsidRDefault="0040483E" w:rsidP="002346D7">
      <w:pPr>
        <w:jc w:val="both"/>
        <w:rPr>
          <w:b/>
        </w:rPr>
      </w:pPr>
      <w:r>
        <w:t>Bruce</w:t>
      </w:r>
      <w:r w:rsidR="00FA6A96">
        <w:t xml:space="preserve"> </w:t>
      </w:r>
      <w:r w:rsidR="008A404D" w:rsidRPr="00566E86">
        <w:t xml:space="preserve">made a </w:t>
      </w:r>
      <w:r w:rsidR="008A404D" w:rsidRPr="00566E86">
        <w:rPr>
          <w:b/>
        </w:rPr>
        <w:t>motion to approve the disbursements of checks #</w:t>
      </w:r>
      <w:r w:rsidR="001857B0">
        <w:rPr>
          <w:b/>
        </w:rPr>
        <w:t>4865</w:t>
      </w:r>
      <w:r w:rsidR="00CB17D0">
        <w:rPr>
          <w:b/>
        </w:rPr>
        <w:t xml:space="preserve"> </w:t>
      </w:r>
      <w:r w:rsidR="00F86ED6">
        <w:rPr>
          <w:b/>
        </w:rPr>
        <w:t>-</w:t>
      </w:r>
      <w:r w:rsidR="00CB17D0">
        <w:rPr>
          <w:b/>
        </w:rPr>
        <w:t xml:space="preserve"> </w:t>
      </w:r>
      <w:r w:rsidR="008A404D" w:rsidRPr="008A404D">
        <w:rPr>
          <w:b/>
        </w:rPr>
        <w:t>#</w:t>
      </w:r>
      <w:r w:rsidR="001857B0">
        <w:rPr>
          <w:b/>
        </w:rPr>
        <w:t>4874</w:t>
      </w:r>
      <w:r w:rsidR="008A404D" w:rsidRPr="00566E86">
        <w:rPr>
          <w:b/>
        </w:rPr>
        <w:t xml:space="preserve"> in the amount of</w:t>
      </w:r>
    </w:p>
    <w:p w14:paraId="372BC1F3" w14:textId="76418FED" w:rsidR="008A404D" w:rsidRPr="00927D18" w:rsidRDefault="008A404D" w:rsidP="00927D18">
      <w:pPr>
        <w:jc w:val="both"/>
        <w:rPr>
          <w:b/>
        </w:rPr>
      </w:pPr>
      <w:r w:rsidRPr="007C1E12">
        <w:rPr>
          <w:b/>
          <w:bCs/>
        </w:rPr>
        <w:t>$</w:t>
      </w:r>
      <w:r w:rsidR="001857B0">
        <w:rPr>
          <w:b/>
          <w:bCs/>
        </w:rPr>
        <w:t>11,455.18</w:t>
      </w:r>
      <w:r w:rsidRPr="007C1E12">
        <w:rPr>
          <w:b/>
          <w:bCs/>
        </w:rPr>
        <w:t>.</w:t>
      </w:r>
      <w:r w:rsidRPr="00566E86">
        <w:t xml:space="preserve"> </w:t>
      </w:r>
      <w:r w:rsidR="00AE60C2">
        <w:t>Jim</w:t>
      </w:r>
      <w:r w:rsidRPr="00566E86">
        <w:t xml:space="preserve"> seconded the </w:t>
      </w:r>
      <w:proofErr w:type="gramStart"/>
      <w:r w:rsidRPr="00566E86">
        <w:t>motion</w:t>
      </w:r>
      <w:proofErr w:type="gramEnd"/>
      <w:r w:rsidRPr="00566E86">
        <w:t xml:space="preserve"> and all voted yes.</w:t>
      </w:r>
      <w:r w:rsidR="00927D18">
        <w:t xml:space="preserve">  </w:t>
      </w:r>
    </w:p>
    <w:p w14:paraId="24BC53C8" w14:textId="77777777" w:rsidR="008A404D" w:rsidRPr="00566E86" w:rsidRDefault="008A404D" w:rsidP="002346D7">
      <w:pPr>
        <w:jc w:val="both"/>
      </w:pPr>
    </w:p>
    <w:p w14:paraId="67E6E497" w14:textId="3D7F1272" w:rsidR="008A404D" w:rsidRPr="00566E86" w:rsidRDefault="008A404D" w:rsidP="002346D7">
      <w:pPr>
        <w:jc w:val="both"/>
      </w:pPr>
      <w:r w:rsidRPr="00566E86">
        <w:t xml:space="preserve">Meeting adjourned </w:t>
      </w:r>
      <w:proofErr w:type="gramStart"/>
      <w:r w:rsidRPr="00566E86">
        <w:t>at</w:t>
      </w:r>
      <w:proofErr w:type="gramEnd"/>
      <w:r w:rsidRPr="00566E86">
        <w:t xml:space="preserve"> 6:</w:t>
      </w:r>
      <w:r w:rsidR="00AE60C2">
        <w:t>1</w:t>
      </w:r>
      <w:r w:rsidR="001857B0">
        <w:t>4</w:t>
      </w:r>
      <w:r w:rsidRPr="00566E86">
        <w:t xml:space="preserve"> p.m.</w:t>
      </w:r>
    </w:p>
    <w:p w14:paraId="1FDC52E5" w14:textId="77777777" w:rsidR="008A404D" w:rsidRPr="00566E86" w:rsidRDefault="008A404D" w:rsidP="002346D7">
      <w:pPr>
        <w:jc w:val="both"/>
      </w:pPr>
    </w:p>
    <w:p w14:paraId="6264CD18" w14:textId="77777777" w:rsidR="008A404D" w:rsidRPr="00566E86" w:rsidRDefault="008A404D" w:rsidP="002346D7">
      <w:pPr>
        <w:jc w:val="both"/>
      </w:pPr>
      <w:r w:rsidRPr="00566E86">
        <w:t>Respectfully submitted,</w:t>
      </w:r>
    </w:p>
    <w:p w14:paraId="5B7FEDBC" w14:textId="57FA3C1E" w:rsidR="007616D3" w:rsidRDefault="00053C23" w:rsidP="002346D7">
      <w:pPr>
        <w:jc w:val="both"/>
      </w:pPr>
      <w:r>
        <w:t xml:space="preserve">Joy </w:t>
      </w:r>
      <w:r w:rsidR="00065483">
        <w:t xml:space="preserve">M </w:t>
      </w:r>
      <w:r>
        <w:t>Oberholtzer</w:t>
      </w:r>
    </w:p>
    <w:p w14:paraId="02544798" w14:textId="01CC162D" w:rsidR="00053C23" w:rsidRDefault="00053C23" w:rsidP="002346D7">
      <w:pPr>
        <w:jc w:val="both"/>
      </w:pPr>
      <w:r>
        <w:t>Appointed Secretary/Treasurer</w:t>
      </w:r>
    </w:p>
    <w:sectPr w:rsidR="00053C23" w:rsidSect="000740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1728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6565" w14:textId="77777777" w:rsidR="00197B08" w:rsidRDefault="007C1E12">
      <w:r>
        <w:separator/>
      </w:r>
    </w:p>
  </w:endnote>
  <w:endnote w:type="continuationSeparator" w:id="0">
    <w:p w14:paraId="7E5BE0EA" w14:textId="77777777" w:rsidR="00197B08" w:rsidRDefault="007C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2EC" w14:textId="77777777" w:rsidR="00AE4118" w:rsidRDefault="00AE4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B96F" w14:textId="77777777" w:rsidR="00AE4118" w:rsidRDefault="00AE4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287" w14:textId="77777777" w:rsidR="00AE4118" w:rsidRDefault="00AE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BF0A" w14:textId="77777777" w:rsidR="00197B08" w:rsidRDefault="007C1E12">
      <w:r>
        <w:separator/>
      </w:r>
    </w:p>
  </w:footnote>
  <w:footnote w:type="continuationSeparator" w:id="0">
    <w:p w14:paraId="42D5703B" w14:textId="77777777" w:rsidR="00197B08" w:rsidRDefault="007C1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6070" w14:textId="381B24B8" w:rsidR="00AE4118" w:rsidRDefault="00AE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A8F" w14:textId="4916CED0" w:rsidR="00AE4118" w:rsidRDefault="00AE4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3633" w14:textId="06CE6C3D" w:rsidR="00AE4118" w:rsidRDefault="00AE4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23E89"/>
    <w:multiLevelType w:val="hybridMultilevel"/>
    <w:tmpl w:val="921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7877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y Oberholtzer">
    <w15:presenceInfo w15:providerId="AD" w15:userId="S-1-5-21-4221737298-1134940060-2714270019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4D"/>
    <w:rsid w:val="00053C23"/>
    <w:rsid w:val="00065483"/>
    <w:rsid w:val="00074073"/>
    <w:rsid w:val="000D3B94"/>
    <w:rsid w:val="00102DCF"/>
    <w:rsid w:val="00120D63"/>
    <w:rsid w:val="00154F84"/>
    <w:rsid w:val="00155CCF"/>
    <w:rsid w:val="001857B0"/>
    <w:rsid w:val="00197B08"/>
    <w:rsid w:val="001E7F83"/>
    <w:rsid w:val="001F073A"/>
    <w:rsid w:val="002346D7"/>
    <w:rsid w:val="002B4D29"/>
    <w:rsid w:val="002B612B"/>
    <w:rsid w:val="002C3215"/>
    <w:rsid w:val="00301197"/>
    <w:rsid w:val="00306AB9"/>
    <w:rsid w:val="00331933"/>
    <w:rsid w:val="00331962"/>
    <w:rsid w:val="003A7195"/>
    <w:rsid w:val="0040483E"/>
    <w:rsid w:val="004C030E"/>
    <w:rsid w:val="004C40D1"/>
    <w:rsid w:val="0055417E"/>
    <w:rsid w:val="00580E08"/>
    <w:rsid w:val="0058466D"/>
    <w:rsid w:val="0068214D"/>
    <w:rsid w:val="00697C33"/>
    <w:rsid w:val="006A7B74"/>
    <w:rsid w:val="006C27FF"/>
    <w:rsid w:val="006D15D3"/>
    <w:rsid w:val="00720A0D"/>
    <w:rsid w:val="00733AF9"/>
    <w:rsid w:val="00751A6E"/>
    <w:rsid w:val="007616D3"/>
    <w:rsid w:val="00762AD9"/>
    <w:rsid w:val="00781544"/>
    <w:rsid w:val="007C1E12"/>
    <w:rsid w:val="007D4C37"/>
    <w:rsid w:val="00830969"/>
    <w:rsid w:val="00851E55"/>
    <w:rsid w:val="00862CB8"/>
    <w:rsid w:val="00894FC5"/>
    <w:rsid w:val="008A404D"/>
    <w:rsid w:val="008B5E90"/>
    <w:rsid w:val="00906314"/>
    <w:rsid w:val="00906757"/>
    <w:rsid w:val="009254AF"/>
    <w:rsid w:val="00927D18"/>
    <w:rsid w:val="0095719E"/>
    <w:rsid w:val="00957FD3"/>
    <w:rsid w:val="00964954"/>
    <w:rsid w:val="009776F8"/>
    <w:rsid w:val="00986075"/>
    <w:rsid w:val="009E39A4"/>
    <w:rsid w:val="009F02DB"/>
    <w:rsid w:val="00A3557F"/>
    <w:rsid w:val="00A4576E"/>
    <w:rsid w:val="00AA5A91"/>
    <w:rsid w:val="00AE4118"/>
    <w:rsid w:val="00AE60C2"/>
    <w:rsid w:val="00B1641C"/>
    <w:rsid w:val="00B25E50"/>
    <w:rsid w:val="00B342E2"/>
    <w:rsid w:val="00B8352D"/>
    <w:rsid w:val="00BC0307"/>
    <w:rsid w:val="00BD55C6"/>
    <w:rsid w:val="00BF7A20"/>
    <w:rsid w:val="00C017BC"/>
    <w:rsid w:val="00C06B3B"/>
    <w:rsid w:val="00C41D6E"/>
    <w:rsid w:val="00C571D7"/>
    <w:rsid w:val="00CA0689"/>
    <w:rsid w:val="00CB17D0"/>
    <w:rsid w:val="00CC6A7B"/>
    <w:rsid w:val="00CE642E"/>
    <w:rsid w:val="00CF2C86"/>
    <w:rsid w:val="00D140CA"/>
    <w:rsid w:val="00D418DB"/>
    <w:rsid w:val="00DA4A39"/>
    <w:rsid w:val="00DC22E7"/>
    <w:rsid w:val="00DD4D9C"/>
    <w:rsid w:val="00DE275D"/>
    <w:rsid w:val="00DE5BED"/>
    <w:rsid w:val="00E0667A"/>
    <w:rsid w:val="00E73950"/>
    <w:rsid w:val="00E8332F"/>
    <w:rsid w:val="00E93F24"/>
    <w:rsid w:val="00E957D8"/>
    <w:rsid w:val="00F572DB"/>
    <w:rsid w:val="00F75404"/>
    <w:rsid w:val="00F821A5"/>
    <w:rsid w:val="00F84A62"/>
    <w:rsid w:val="00F86ED6"/>
    <w:rsid w:val="00FA6A96"/>
    <w:rsid w:val="00FB298A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0637271"/>
  <w15:chartTrackingRefBased/>
  <w15:docId w15:val="{6E439B30-5E70-4392-980B-DC7D691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4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04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6D7"/>
    <w:pPr>
      <w:ind w:left="720"/>
      <w:contextualSpacing/>
    </w:pPr>
  </w:style>
  <w:style w:type="paragraph" w:styleId="Revision">
    <w:name w:val="Revision"/>
    <w:hidden/>
    <w:uiPriority w:val="99"/>
    <w:semiHidden/>
    <w:rsid w:val="00F8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2AE8-D6EA-4A96-9C59-B1BDA12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Oberholtzer</dc:creator>
  <cp:keywords/>
  <dc:description/>
  <cp:lastModifiedBy>Joy Oberholtzer</cp:lastModifiedBy>
  <cp:revision>7</cp:revision>
  <cp:lastPrinted>2024-03-11T14:40:00Z</cp:lastPrinted>
  <dcterms:created xsi:type="dcterms:W3CDTF">2024-02-12T20:21:00Z</dcterms:created>
  <dcterms:modified xsi:type="dcterms:W3CDTF">2024-03-18T18:49:00Z</dcterms:modified>
</cp:coreProperties>
</file>